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70BBC" w:rsidRPr="00206AC3" w:rsidRDefault="00270BBC" w:rsidP="00F863BC">
      <w:pPr>
        <w:pStyle w:val="Titre2"/>
        <w:rPr>
          <w:i w:val="0"/>
        </w:rPr>
      </w:pPr>
      <w:r w:rsidRPr="00206AC3">
        <w:t>UNIVERSITE DE LIEGE</w:t>
      </w:r>
    </w:p>
    <w:p w:rsidR="00270BBC" w:rsidRPr="00206AC3" w:rsidRDefault="00270BBC" w:rsidP="00F863BC">
      <w:pPr>
        <w:jc w:val="both"/>
        <w:rPr>
          <w:i/>
        </w:rPr>
      </w:pPr>
    </w:p>
    <w:p w:rsidR="00270BBC" w:rsidRPr="00206AC3" w:rsidRDefault="00270BBC" w:rsidP="00F863BC">
      <w:pPr>
        <w:jc w:val="both"/>
        <w:rPr>
          <w:i/>
        </w:rPr>
      </w:pPr>
      <w:r w:rsidRPr="00206AC3">
        <w:rPr>
          <w:i/>
        </w:rPr>
        <w:t>Charge à conférer </w:t>
      </w:r>
      <w:r w:rsidR="00BF4A82" w:rsidRPr="00206AC3">
        <w:rPr>
          <w:i/>
        </w:rPr>
        <w:t>au 1</w:t>
      </w:r>
      <w:r w:rsidR="00BF4A82" w:rsidRPr="00206AC3">
        <w:rPr>
          <w:i/>
          <w:vertAlign w:val="superscript"/>
        </w:rPr>
        <w:t>er</w:t>
      </w:r>
      <w:r w:rsidR="00BF4A82" w:rsidRPr="00206AC3">
        <w:rPr>
          <w:i/>
        </w:rPr>
        <w:t xml:space="preserve"> </w:t>
      </w:r>
      <w:r w:rsidR="008839C2">
        <w:rPr>
          <w:i/>
        </w:rPr>
        <w:t>octobre</w:t>
      </w:r>
      <w:r w:rsidR="00631F4F" w:rsidRPr="00206AC3">
        <w:rPr>
          <w:i/>
        </w:rPr>
        <w:t xml:space="preserve"> 2014</w:t>
      </w:r>
    </w:p>
    <w:p w:rsidR="002F4592" w:rsidRPr="00206AC3" w:rsidRDefault="002F4592" w:rsidP="00F863BC">
      <w:pPr>
        <w:pStyle w:val="En-tte"/>
        <w:tabs>
          <w:tab w:val="left" w:pos="708"/>
        </w:tabs>
        <w:jc w:val="both"/>
      </w:pPr>
    </w:p>
    <w:p w:rsidR="00270BBC" w:rsidRPr="00206AC3" w:rsidRDefault="00270BBC" w:rsidP="00F863BC">
      <w:pPr>
        <w:pStyle w:val="En-tte"/>
        <w:tabs>
          <w:tab w:val="left" w:pos="708"/>
        </w:tabs>
        <w:jc w:val="both"/>
        <w:rPr>
          <w:b/>
          <w:bCs/>
        </w:rPr>
      </w:pPr>
      <w:r w:rsidRPr="00206AC3">
        <w:rPr>
          <w:b/>
          <w:bCs/>
        </w:rPr>
        <w:t>À HEC-École de Gestion de l'Université de Liège :</w:t>
      </w:r>
    </w:p>
    <w:p w:rsidR="00270BBC" w:rsidRPr="00206AC3" w:rsidRDefault="00270BBC" w:rsidP="00F863BC">
      <w:pPr>
        <w:pStyle w:val="En-tte"/>
        <w:tabs>
          <w:tab w:val="left" w:pos="708"/>
        </w:tabs>
        <w:jc w:val="both"/>
        <w:rPr>
          <w:b/>
          <w:bCs/>
        </w:rPr>
      </w:pPr>
    </w:p>
    <w:p w:rsidR="00D6790A" w:rsidRPr="00206AC3" w:rsidRDefault="00D6790A" w:rsidP="00F863BC">
      <w:pPr>
        <w:pStyle w:val="En-tte"/>
        <w:tabs>
          <w:tab w:val="left" w:pos="708"/>
        </w:tabs>
        <w:jc w:val="both"/>
        <w:rPr>
          <w:b/>
          <w:bCs/>
        </w:rPr>
      </w:pPr>
    </w:p>
    <w:p w:rsidR="00933C18" w:rsidRDefault="00270BBC" w:rsidP="00AA4F52">
      <w:pPr>
        <w:pStyle w:val="En-tte"/>
        <w:tabs>
          <w:tab w:val="left" w:pos="708"/>
        </w:tabs>
        <w:jc w:val="both"/>
      </w:pPr>
      <w:r w:rsidRPr="00206AC3">
        <w:rPr>
          <w:b/>
        </w:rPr>
        <w:t>Une charge à temps</w:t>
      </w:r>
      <w:r w:rsidRPr="00206AC3">
        <w:t xml:space="preserve"> </w:t>
      </w:r>
      <w:r w:rsidRPr="00206AC3">
        <w:rPr>
          <w:b/>
        </w:rPr>
        <w:t>p</w:t>
      </w:r>
      <w:r w:rsidR="007E4BC0" w:rsidRPr="00206AC3">
        <w:rPr>
          <w:b/>
        </w:rPr>
        <w:t>l</w:t>
      </w:r>
      <w:r w:rsidR="00DB5DEC" w:rsidRPr="00206AC3">
        <w:rPr>
          <w:b/>
        </w:rPr>
        <w:t>ein</w:t>
      </w:r>
      <w:ins w:id="0" w:author="François Pichault" w:date="2014-03-19T16:22:00Z">
        <w:r w:rsidR="008201C7">
          <w:rPr>
            <w:b/>
          </w:rPr>
          <w:t xml:space="preserve"> </w:t>
        </w:r>
      </w:ins>
      <w:r w:rsidRPr="00206AC3">
        <w:t xml:space="preserve">dans le domaine </w:t>
      </w:r>
      <w:r w:rsidR="00631F4F" w:rsidRPr="00206AC3">
        <w:t>"</w:t>
      </w:r>
      <w:r w:rsidR="00006FC4" w:rsidRPr="00006FC4">
        <w:rPr>
          <w:b/>
        </w:rPr>
        <w:t>Gestion du changement, i</w:t>
      </w:r>
      <w:r w:rsidR="00AA4F52">
        <w:rPr>
          <w:b/>
        </w:rPr>
        <w:t>nnovation et intrapreneuriat</w:t>
      </w:r>
      <w:r w:rsidR="00F41EB4" w:rsidRPr="00206AC3">
        <w:t>"</w:t>
      </w:r>
      <w:r w:rsidR="00DB5DEC" w:rsidRPr="00206AC3">
        <w:rPr>
          <w:b/>
        </w:rPr>
        <w:t xml:space="preserve">, </w:t>
      </w:r>
      <w:r w:rsidR="00F41EB4" w:rsidRPr="00206AC3">
        <w:t>incluant</w:t>
      </w:r>
      <w:r w:rsidR="00FC01CC" w:rsidRPr="00206AC3">
        <w:t xml:space="preserve"> des activités d'enseignement, </w:t>
      </w:r>
      <w:r w:rsidR="00F41EB4" w:rsidRPr="00206AC3">
        <w:t xml:space="preserve">le développement </w:t>
      </w:r>
      <w:r w:rsidR="00FC01CC" w:rsidRPr="00206AC3">
        <w:t>de recherche</w:t>
      </w:r>
      <w:r w:rsidR="0069524C" w:rsidRPr="00206AC3">
        <w:t xml:space="preserve">s et </w:t>
      </w:r>
      <w:r w:rsidR="00F41EB4" w:rsidRPr="00206AC3">
        <w:t>des activités de</w:t>
      </w:r>
      <w:r w:rsidR="00FC01CC" w:rsidRPr="00206AC3">
        <w:t xml:space="preserve"> </w:t>
      </w:r>
      <w:r w:rsidR="00F41EB4" w:rsidRPr="00206AC3">
        <w:t>service</w:t>
      </w:r>
      <w:r w:rsidR="00FC01CC" w:rsidRPr="00206AC3">
        <w:t xml:space="preserve"> à la communauté.</w:t>
      </w:r>
    </w:p>
    <w:p w:rsidR="00DB152D" w:rsidRDefault="00DB152D" w:rsidP="00AA4F52">
      <w:pPr>
        <w:pStyle w:val="En-tte"/>
        <w:tabs>
          <w:tab w:val="left" w:pos="708"/>
        </w:tabs>
        <w:jc w:val="both"/>
      </w:pPr>
    </w:p>
    <w:p w:rsidR="00DB152D" w:rsidRPr="00DB152D" w:rsidRDefault="00DB152D" w:rsidP="00AA4F52">
      <w:pPr>
        <w:pStyle w:val="En-tte"/>
        <w:tabs>
          <w:tab w:val="left" w:pos="708"/>
        </w:tabs>
        <w:jc w:val="both"/>
        <w:rPr>
          <w:b/>
          <w:i/>
        </w:rPr>
      </w:pPr>
      <w:r w:rsidRPr="00DB152D">
        <w:rPr>
          <w:b/>
          <w:i/>
        </w:rPr>
        <w:t>Structuration proposée de la charge</w:t>
      </w:r>
    </w:p>
    <w:p w:rsidR="00933C18" w:rsidRPr="00F95EEB" w:rsidRDefault="00DB152D" w:rsidP="00CF12E7">
      <w:pPr>
        <w:pStyle w:val="tit1"/>
        <w:pBdr>
          <w:bottom w:val="none" w:sz="0" w:space="0" w:color="auto"/>
        </w:pBdr>
        <w:spacing w:before="0" w:after="0"/>
        <w:jc w:val="both"/>
        <w:rPr>
          <w:rFonts w:ascii="Times New Roman" w:hAnsi="Times New Roman"/>
          <w:b w:val="0"/>
          <w:i w:val="0"/>
          <w:color w:val="auto"/>
          <w:szCs w:val="24"/>
        </w:rPr>
      </w:pPr>
      <w:r w:rsidRPr="00F95EEB">
        <w:rPr>
          <w:rFonts w:ascii="Times New Roman" w:hAnsi="Times New Roman"/>
          <w:b w:val="0"/>
          <w:i w:val="0"/>
          <w:color w:val="auto"/>
          <w:szCs w:val="24"/>
        </w:rPr>
        <w:t>La charge proposée pourrait comprendre un cours de</w:t>
      </w:r>
      <w:r w:rsidR="008839C2">
        <w:rPr>
          <w:rFonts w:ascii="Times New Roman" w:hAnsi="Times New Roman"/>
          <w:b w:val="0"/>
          <w:i w:val="0"/>
          <w:color w:val="auto"/>
          <w:szCs w:val="24"/>
        </w:rPr>
        <w:t xml:space="preserve"> Change Management, dans le tron</w:t>
      </w:r>
      <w:r w:rsidRPr="00F95EEB">
        <w:rPr>
          <w:rFonts w:ascii="Times New Roman" w:hAnsi="Times New Roman"/>
          <w:b w:val="0"/>
          <w:i w:val="0"/>
          <w:color w:val="auto"/>
          <w:szCs w:val="24"/>
        </w:rPr>
        <w:t>c commun en 1</w:t>
      </w:r>
      <w:r w:rsidRPr="00F95EEB">
        <w:rPr>
          <w:rFonts w:ascii="Times New Roman" w:hAnsi="Times New Roman"/>
          <w:b w:val="0"/>
          <w:i w:val="0"/>
          <w:color w:val="auto"/>
          <w:szCs w:val="24"/>
          <w:vertAlign w:val="superscript"/>
        </w:rPr>
        <w:t>re</w:t>
      </w:r>
      <w:r w:rsidRPr="00F95EEB">
        <w:rPr>
          <w:rFonts w:ascii="Times New Roman" w:hAnsi="Times New Roman"/>
          <w:b w:val="0"/>
          <w:i w:val="0"/>
          <w:color w:val="auto"/>
          <w:szCs w:val="24"/>
        </w:rPr>
        <w:t xml:space="preserve"> master ingénieur de gestion et sciences de gestion, et trois cours de la finalité "intrapreneurs", actuellement en master ingénieur de gestion, éventuellement en co-titulariat. En outre, elle pourrait inclure un enseignement en gestion du changement à horaire décalé, situé pour l'instant en master en sciences de gestion à HD mais susceptible d'être ouvert à d'autres sections. La charge de cours proposée comprendrait des enseignements pour un total de 22,5 crédits; le volume horaire </w:t>
      </w:r>
      <w:r w:rsidR="008839C2">
        <w:rPr>
          <w:rFonts w:ascii="Times New Roman" w:hAnsi="Times New Roman"/>
          <w:b w:val="0"/>
          <w:i w:val="0"/>
          <w:color w:val="auto"/>
          <w:szCs w:val="24"/>
        </w:rPr>
        <w:t>de</w:t>
      </w:r>
      <w:r w:rsidRPr="00F95EEB">
        <w:rPr>
          <w:rFonts w:ascii="Times New Roman" w:hAnsi="Times New Roman"/>
          <w:b w:val="0"/>
          <w:i w:val="0"/>
          <w:color w:val="auto"/>
          <w:szCs w:val="24"/>
        </w:rPr>
        <w:t xml:space="preserve"> la charge de l'enseignant est évalué à 100 heures de cours théorique et à une centaine d'heures d'encadrement, coaching, suivi individuel des étudiants dans le cadre du programme "intrapreneurs".</w:t>
      </w:r>
    </w:p>
    <w:p w:rsidR="00DB152D" w:rsidRPr="00F95EEB" w:rsidRDefault="00DB152D" w:rsidP="00CF12E7">
      <w:pPr>
        <w:pStyle w:val="tit1"/>
        <w:pBdr>
          <w:bottom w:val="none" w:sz="0" w:space="0" w:color="auto"/>
        </w:pBdr>
        <w:spacing w:before="0" w:after="0"/>
        <w:jc w:val="both"/>
        <w:rPr>
          <w:rFonts w:ascii="Times New Roman" w:hAnsi="Times New Roman"/>
          <w:b w:val="0"/>
          <w:i w:val="0"/>
          <w:color w:val="auto"/>
          <w:szCs w:val="24"/>
        </w:rPr>
      </w:pPr>
    </w:p>
    <w:p w:rsidR="00DB152D" w:rsidRDefault="00DB152D" w:rsidP="00CF12E7">
      <w:pPr>
        <w:pStyle w:val="tit1"/>
        <w:pBdr>
          <w:bottom w:val="none" w:sz="0" w:space="0" w:color="auto"/>
        </w:pBdr>
        <w:spacing w:before="0" w:after="0"/>
        <w:jc w:val="both"/>
        <w:rPr>
          <w:rFonts w:ascii="Times New Roman" w:hAnsi="Times New Roman"/>
          <w:b w:val="0"/>
          <w:i w:val="0"/>
          <w:color w:val="auto"/>
          <w:szCs w:val="24"/>
        </w:rPr>
      </w:pPr>
      <w:r w:rsidRPr="00F95EEB">
        <w:rPr>
          <w:rFonts w:ascii="Times New Roman" w:hAnsi="Times New Roman"/>
          <w:b w:val="0"/>
          <w:i w:val="0"/>
          <w:color w:val="auto"/>
          <w:szCs w:val="24"/>
        </w:rPr>
        <w:t xml:space="preserve">La charge suppose un engagement important dans le développement de la recherche </w:t>
      </w:r>
      <w:ins w:id="1" w:author="François Pichault" w:date="2014-03-19T16:28:00Z">
        <w:r w:rsidR="008201C7">
          <w:rPr>
            <w:rFonts w:ascii="Times New Roman" w:hAnsi="Times New Roman"/>
            <w:b w:val="0"/>
            <w:i w:val="0"/>
            <w:color w:val="auto"/>
            <w:szCs w:val="24"/>
          </w:rPr>
          <w:t xml:space="preserve">menée au sein du </w:t>
        </w:r>
      </w:ins>
      <w:r w:rsidR="009560ED">
        <w:rPr>
          <w:rFonts w:ascii="Times New Roman" w:hAnsi="Times New Roman"/>
          <w:b w:val="0"/>
          <w:i w:val="0"/>
          <w:color w:val="auto"/>
          <w:szCs w:val="24"/>
        </w:rPr>
        <w:t>Laboratoire d’Etudes sur les Nouvelles Technologies, l’Innovation et le Changement (</w:t>
      </w:r>
      <w:ins w:id="2" w:author="François Pichault" w:date="2014-03-19T16:28:00Z">
        <w:r w:rsidR="008201C7">
          <w:rPr>
            <w:rFonts w:ascii="Times New Roman" w:hAnsi="Times New Roman"/>
            <w:b w:val="0"/>
            <w:i w:val="0"/>
            <w:color w:val="auto"/>
            <w:szCs w:val="24"/>
          </w:rPr>
          <w:t>LENTIC</w:t>
        </w:r>
      </w:ins>
      <w:r w:rsidR="009560ED">
        <w:rPr>
          <w:rFonts w:ascii="Times New Roman" w:hAnsi="Times New Roman"/>
          <w:b w:val="0"/>
          <w:i w:val="0"/>
          <w:color w:val="auto"/>
          <w:szCs w:val="24"/>
        </w:rPr>
        <w:t>, HEC-ULg</w:t>
      </w:r>
      <w:ins w:id="3" w:author="François Pichault" w:date="2014-03-21T11:41:00Z">
        <w:r w:rsidR="00D50E71">
          <w:rPr>
            <w:rFonts w:ascii="Times New Roman" w:hAnsi="Times New Roman"/>
            <w:b w:val="0"/>
            <w:i w:val="0"/>
            <w:color w:val="auto"/>
            <w:szCs w:val="24"/>
          </w:rPr>
          <w:t>)</w:t>
        </w:r>
      </w:ins>
      <w:ins w:id="4" w:author="François Pichault" w:date="2014-03-19T16:28:00Z">
        <w:r w:rsidR="008201C7">
          <w:rPr>
            <w:rFonts w:ascii="Times New Roman" w:hAnsi="Times New Roman"/>
            <w:b w:val="0"/>
            <w:i w:val="0"/>
            <w:color w:val="auto"/>
            <w:szCs w:val="24"/>
          </w:rPr>
          <w:t xml:space="preserve"> </w:t>
        </w:r>
      </w:ins>
      <w:r w:rsidRPr="00F95EEB">
        <w:rPr>
          <w:rFonts w:ascii="Times New Roman" w:hAnsi="Times New Roman"/>
          <w:b w:val="0"/>
          <w:i w:val="0"/>
          <w:color w:val="auto"/>
          <w:szCs w:val="24"/>
        </w:rPr>
        <w:t>sur la gestion du changement, l'innovation et l'intrapreneuriat, en vue</w:t>
      </w:r>
      <w:r w:rsidR="00F95EEB">
        <w:rPr>
          <w:rFonts w:ascii="Times New Roman" w:hAnsi="Times New Roman"/>
          <w:b w:val="0"/>
          <w:i w:val="0"/>
          <w:color w:val="auto"/>
          <w:szCs w:val="24"/>
        </w:rPr>
        <w:t xml:space="preserve"> de constituer en la matière un pôle de référence sur la scène internationale. L'ensemble des cours proposés constitue</w:t>
      </w:r>
      <w:ins w:id="5" w:author="François Pichault" w:date="2014-03-19T16:27:00Z">
        <w:r w:rsidR="008201C7">
          <w:rPr>
            <w:rFonts w:ascii="Times New Roman" w:hAnsi="Times New Roman"/>
            <w:b w:val="0"/>
            <w:i w:val="0"/>
            <w:color w:val="auto"/>
            <w:szCs w:val="24"/>
          </w:rPr>
          <w:t>ra</w:t>
        </w:r>
      </w:ins>
      <w:r w:rsidR="00F95EEB">
        <w:rPr>
          <w:rFonts w:ascii="Times New Roman" w:hAnsi="Times New Roman"/>
          <w:b w:val="0"/>
          <w:i w:val="0"/>
          <w:color w:val="auto"/>
          <w:szCs w:val="24"/>
        </w:rPr>
        <w:t xml:space="preserve"> le débouché pédagogique des recherches </w:t>
      </w:r>
      <w:ins w:id="6" w:author="François Pichault" w:date="2014-03-19T16:30:00Z">
        <w:r w:rsidR="008201C7">
          <w:rPr>
            <w:rFonts w:ascii="Times New Roman" w:hAnsi="Times New Roman"/>
            <w:b w:val="0"/>
            <w:i w:val="0"/>
            <w:color w:val="auto"/>
            <w:szCs w:val="24"/>
          </w:rPr>
          <w:t xml:space="preserve">conduites </w:t>
        </w:r>
      </w:ins>
      <w:r w:rsidR="00F95EEB">
        <w:rPr>
          <w:rFonts w:ascii="Times New Roman" w:hAnsi="Times New Roman"/>
          <w:b w:val="0"/>
          <w:i w:val="0"/>
          <w:color w:val="auto"/>
          <w:szCs w:val="24"/>
        </w:rPr>
        <w:t>dans ce domaine, renforçant par conséquent la solidité de la pointe d'excellence Human Resource Management &amp; Organizational Change.</w:t>
      </w:r>
    </w:p>
    <w:p w:rsidR="00F95EEB" w:rsidRDefault="00F95EEB" w:rsidP="00CF12E7">
      <w:pPr>
        <w:pStyle w:val="tit1"/>
        <w:pBdr>
          <w:bottom w:val="none" w:sz="0" w:space="0" w:color="auto"/>
        </w:pBdr>
        <w:spacing w:before="0" w:after="0"/>
        <w:jc w:val="both"/>
        <w:rPr>
          <w:rFonts w:ascii="Times New Roman" w:hAnsi="Times New Roman"/>
          <w:b w:val="0"/>
          <w:i w:val="0"/>
          <w:color w:val="auto"/>
          <w:szCs w:val="24"/>
        </w:rPr>
      </w:pPr>
    </w:p>
    <w:p w:rsidR="00F95EEB" w:rsidRPr="00F95EEB" w:rsidRDefault="00F95EEB" w:rsidP="00CF12E7">
      <w:pPr>
        <w:pStyle w:val="tit1"/>
        <w:pBdr>
          <w:bottom w:val="none" w:sz="0" w:space="0" w:color="auto"/>
        </w:pBdr>
        <w:spacing w:before="0" w:after="0"/>
        <w:jc w:val="both"/>
        <w:rPr>
          <w:rFonts w:ascii="Times New Roman" w:hAnsi="Times New Roman"/>
          <w:b w:val="0"/>
          <w:i w:val="0"/>
          <w:color w:val="auto"/>
          <w:szCs w:val="24"/>
        </w:rPr>
      </w:pPr>
      <w:r>
        <w:rPr>
          <w:rFonts w:ascii="Times New Roman" w:hAnsi="Times New Roman"/>
          <w:b w:val="0"/>
          <w:i w:val="0"/>
          <w:color w:val="auto"/>
          <w:szCs w:val="24"/>
        </w:rPr>
        <w:t>Elle repose également sur l'établissement de liens privilégiés avec le monde socio-économique, notamment par le biais de l'Union Wallonne des Entreprises qui soutient fortement la démarche pédagogique proposée et en valide la nécessité dans un tissu régional constitué essentiellement de PME dont le problème majeur, en phase de croissance, est de professionnaliser leur gestion.</w:t>
      </w:r>
      <w:r w:rsidR="007430EB">
        <w:rPr>
          <w:rFonts w:ascii="Times New Roman" w:hAnsi="Times New Roman"/>
          <w:b w:val="0"/>
          <w:i w:val="0"/>
          <w:color w:val="auto"/>
          <w:szCs w:val="24"/>
        </w:rPr>
        <w:t xml:space="preserve"> </w:t>
      </w:r>
    </w:p>
    <w:p w:rsidR="00933C18" w:rsidRPr="00206AC3" w:rsidRDefault="00933C18" w:rsidP="00CF12E7">
      <w:pPr>
        <w:pStyle w:val="tit1"/>
        <w:pBdr>
          <w:bottom w:val="none" w:sz="0" w:space="0" w:color="auto"/>
        </w:pBdr>
        <w:spacing w:before="0" w:after="0"/>
        <w:jc w:val="both"/>
        <w:rPr>
          <w:rFonts w:ascii="Times New Roman" w:hAnsi="Times New Roman"/>
          <w:color w:val="auto"/>
          <w:szCs w:val="24"/>
        </w:rPr>
      </w:pPr>
    </w:p>
    <w:p w:rsidR="00CF12E7" w:rsidRPr="00206AC3" w:rsidRDefault="00CF12E7" w:rsidP="00CF12E7">
      <w:pPr>
        <w:pStyle w:val="tit1"/>
        <w:pBdr>
          <w:bottom w:val="none" w:sz="0" w:space="0" w:color="auto"/>
        </w:pBdr>
        <w:spacing w:before="0" w:after="0"/>
        <w:jc w:val="both"/>
        <w:rPr>
          <w:rFonts w:ascii="Times New Roman" w:hAnsi="Times New Roman"/>
          <w:color w:val="auto"/>
          <w:szCs w:val="24"/>
        </w:rPr>
      </w:pPr>
      <w:r w:rsidRPr="00206AC3">
        <w:rPr>
          <w:rFonts w:ascii="Times New Roman" w:hAnsi="Times New Roman"/>
          <w:color w:val="auto"/>
          <w:szCs w:val="24"/>
        </w:rPr>
        <w:t>Profil recherché</w:t>
      </w:r>
    </w:p>
    <w:p w:rsidR="00CF12E7" w:rsidRPr="00206AC3" w:rsidRDefault="00CF12E7" w:rsidP="00CF12E7">
      <w:pPr>
        <w:pStyle w:val="tit1"/>
        <w:pBdr>
          <w:bottom w:val="none" w:sz="0" w:space="0" w:color="auto"/>
        </w:pBdr>
        <w:spacing w:before="0" w:after="0" w:line="120" w:lineRule="auto"/>
        <w:jc w:val="both"/>
        <w:rPr>
          <w:rFonts w:ascii="Times New Roman" w:hAnsi="Times New Roman"/>
          <w:color w:val="auto"/>
          <w:szCs w:val="24"/>
        </w:rPr>
      </w:pPr>
    </w:p>
    <w:p w:rsidR="00A1224F" w:rsidRDefault="00AA4F52" w:rsidP="00F863BC">
      <w:pPr>
        <w:jc w:val="both"/>
      </w:pPr>
      <w:r>
        <w:t>Le profil recherché est celui d'un docteur en sciences économiques et de gestion ou équivalent, enseignant-chercheur de niveau international, s'étant fait remarquer dans le domaine du changement organisationnel, de l'innovation et de l'intrapreneuriat par des publications</w:t>
      </w:r>
      <w:r w:rsidR="00210AFC">
        <w:t xml:space="preserve"> dans des revues de premier plan et ayant acquis une expérience pédagogique dans l'accompagnement de projets d'étudiants en entreprise et le coaching de projets innovants, idéalement sur le mode de l'alternance, reposant notamment sur les technologies de l'information. Ce</w:t>
      </w:r>
      <w:r w:rsidR="00006FC4">
        <w:t xml:space="preserve"> (cette)</w:t>
      </w:r>
      <w:r w:rsidR="00210AFC">
        <w:t xml:space="preserve"> candidat</w:t>
      </w:r>
      <w:r w:rsidR="00006FC4">
        <w:t>(e)</w:t>
      </w:r>
      <w:r w:rsidR="00210AFC">
        <w:t xml:space="preserve"> </w:t>
      </w:r>
      <w:r w:rsidR="007430EB">
        <w:t>doit faire état de sa capacité à développer des partenariats fructueux avec le monde des entreprises. En outre, il</w:t>
      </w:r>
      <w:r w:rsidR="001842C9">
        <w:t xml:space="preserve"> (elle)</w:t>
      </w:r>
      <w:r w:rsidR="007430EB">
        <w:t xml:space="preserve"> doit pouvoir enseigner et publier en français et en anglais.</w:t>
      </w:r>
    </w:p>
    <w:p w:rsidR="007430EB" w:rsidRDefault="007430EB" w:rsidP="00F863BC">
      <w:pPr>
        <w:jc w:val="both"/>
      </w:pPr>
    </w:p>
    <w:p w:rsidR="007430EB" w:rsidRPr="00206AC3" w:rsidRDefault="007430EB" w:rsidP="00F863BC">
      <w:pPr>
        <w:jc w:val="both"/>
      </w:pPr>
    </w:p>
    <w:p w:rsidR="00182746" w:rsidRPr="00182746" w:rsidRDefault="00182746" w:rsidP="00182746">
      <w:pPr>
        <w:pStyle w:val="En-tte"/>
        <w:tabs>
          <w:tab w:val="left" w:pos="708"/>
        </w:tabs>
        <w:jc w:val="both"/>
        <w:rPr>
          <w:rStyle w:val="Lienhypertexte"/>
        </w:rPr>
      </w:pPr>
      <w:r w:rsidRPr="00182746">
        <w:t xml:space="preserve">Une description plus complète du poste peut être consultée sur le site web de HEC-ULg à l’adresse : </w:t>
      </w:r>
      <w:hyperlink r:id="rId8" w:history="1">
        <w:r w:rsidRPr="00182746">
          <w:rPr>
            <w:rStyle w:val="Lienhypertexte"/>
          </w:rPr>
          <w:t>http://www.hec.ulg.ac.be/a-propos-de/offres-emploi-hec</w:t>
        </w:r>
      </w:hyperlink>
      <w:r w:rsidRPr="00182746">
        <w:t xml:space="preserve">. Tout renseignement complémentaire peut être obtenu auprès de HEC-École de Gestion de l'Université de Liège : </w:t>
      </w:r>
      <w:r w:rsidRPr="00182746">
        <w:rPr>
          <w:b/>
        </w:rPr>
        <w:t xml:space="preserve">M. </w:t>
      </w:r>
      <w:r w:rsidR="00AA4F52">
        <w:rPr>
          <w:b/>
        </w:rPr>
        <w:t>François PICHAULT</w:t>
      </w:r>
      <w:r w:rsidRPr="00182746">
        <w:t xml:space="preserve"> – </w:t>
      </w:r>
      <w:hyperlink r:id="rId9" w:history="1">
        <w:r w:rsidR="00AA4F52" w:rsidRPr="00157BF5">
          <w:rPr>
            <w:rStyle w:val="Lienhypertexte"/>
          </w:rPr>
          <w:t>F.Pichault@ulg.ac.be</w:t>
        </w:r>
      </w:hyperlink>
      <w:r w:rsidRPr="00182746">
        <w:t>.</w:t>
      </w:r>
      <w:r>
        <w:t xml:space="preserve"> </w:t>
      </w:r>
      <w:r w:rsidRPr="00182746">
        <w:t xml:space="preserve"> </w:t>
      </w:r>
    </w:p>
    <w:p w:rsidR="00270BBC" w:rsidRDefault="00270BBC" w:rsidP="00F863BC">
      <w:pPr>
        <w:pStyle w:val="En-tte"/>
        <w:tabs>
          <w:tab w:val="left" w:pos="708"/>
        </w:tabs>
        <w:jc w:val="both"/>
      </w:pPr>
    </w:p>
    <w:p w:rsidR="00182746" w:rsidRPr="00206AC3" w:rsidRDefault="00182746" w:rsidP="00F863BC">
      <w:pPr>
        <w:pStyle w:val="En-tte"/>
        <w:tabs>
          <w:tab w:val="left" w:pos="708"/>
        </w:tabs>
        <w:jc w:val="both"/>
      </w:pPr>
    </w:p>
    <w:p w:rsidR="006C7675" w:rsidRPr="00206AC3" w:rsidRDefault="006C7675" w:rsidP="00F863BC">
      <w:pPr>
        <w:pStyle w:val="En-tte"/>
        <w:tabs>
          <w:tab w:val="left" w:pos="708"/>
        </w:tabs>
        <w:jc w:val="both"/>
        <w:rPr>
          <w:lang w:val="it-IT"/>
        </w:rPr>
      </w:pPr>
      <w:r w:rsidRPr="00206AC3">
        <w:rPr>
          <w:lang w:val="it-IT"/>
        </w:rPr>
        <w:t>Le (la) candidat(e) retenu(e) sera :</w:t>
      </w:r>
    </w:p>
    <w:p w:rsidR="006C7675" w:rsidRPr="00206AC3" w:rsidRDefault="006C7675" w:rsidP="00F863BC">
      <w:pPr>
        <w:pStyle w:val="En-tte"/>
        <w:numPr>
          <w:ilvl w:val="0"/>
          <w:numId w:val="7"/>
        </w:numPr>
        <w:tabs>
          <w:tab w:val="left" w:pos="708"/>
        </w:tabs>
        <w:spacing w:before="120"/>
        <w:jc w:val="both"/>
      </w:pPr>
      <w:r w:rsidRPr="00206AC3">
        <w:t>soit désigné(e) à terme sans que la durée du terme ou des termes cumulés ne puisse dépasser cinq ans et à l'issue duquel (desquels) une nomination définitive pourra être envisagée ;</w:t>
      </w:r>
    </w:p>
    <w:p w:rsidR="006C7675" w:rsidRPr="00206AC3" w:rsidRDefault="006C7675" w:rsidP="00F863BC">
      <w:pPr>
        <w:pStyle w:val="En-tte"/>
        <w:numPr>
          <w:ilvl w:val="0"/>
          <w:numId w:val="7"/>
        </w:numPr>
        <w:tabs>
          <w:tab w:val="left" w:pos="708"/>
        </w:tabs>
        <w:jc w:val="both"/>
      </w:pPr>
      <w:r w:rsidRPr="00206AC3">
        <w:t>soit nommé(e) à titre définitif.</w:t>
      </w:r>
    </w:p>
    <w:p w:rsidR="006C7675" w:rsidRPr="00206AC3" w:rsidRDefault="006C7675" w:rsidP="00F863BC">
      <w:pPr>
        <w:pStyle w:val="En-tte"/>
        <w:tabs>
          <w:tab w:val="left" w:pos="708"/>
        </w:tabs>
        <w:jc w:val="both"/>
      </w:pPr>
    </w:p>
    <w:p w:rsidR="006C7675" w:rsidRPr="00206AC3" w:rsidRDefault="006C7675" w:rsidP="00F863BC">
      <w:pPr>
        <w:pStyle w:val="En-tte"/>
        <w:tabs>
          <w:tab w:val="left" w:pos="708"/>
        </w:tabs>
        <w:jc w:val="both"/>
      </w:pPr>
    </w:p>
    <w:p w:rsidR="00530430" w:rsidRPr="00206AC3" w:rsidRDefault="00270BBC" w:rsidP="00F863BC">
      <w:pPr>
        <w:pStyle w:val="En-tte"/>
        <w:tabs>
          <w:tab w:val="left" w:pos="708"/>
        </w:tabs>
        <w:jc w:val="both"/>
      </w:pPr>
      <w:r w:rsidRPr="00206AC3">
        <w:t xml:space="preserve">Les barèmes et leurs modalités d'application sont disponibles auprès de l'administration des ressources humaines de l'Université : </w:t>
      </w:r>
      <w:r w:rsidRPr="00206AC3">
        <w:rPr>
          <w:b/>
        </w:rPr>
        <w:t>Mme Ludivine DEPAS</w:t>
      </w:r>
      <w:r w:rsidR="00530430" w:rsidRPr="00206AC3">
        <w:t xml:space="preserve"> – tél. : +32 4 366 52 04 </w:t>
      </w:r>
    </w:p>
    <w:p w:rsidR="00270BBC" w:rsidRPr="00206AC3" w:rsidRDefault="00270BBC" w:rsidP="00F863BC">
      <w:pPr>
        <w:pStyle w:val="En-tte"/>
        <w:tabs>
          <w:tab w:val="left" w:pos="708"/>
        </w:tabs>
        <w:jc w:val="both"/>
      </w:pPr>
      <w:r w:rsidRPr="00206AC3">
        <w:t xml:space="preserve"> </w:t>
      </w:r>
      <w:hyperlink r:id="rId10" w:history="1">
        <w:r w:rsidRPr="00206AC3">
          <w:rPr>
            <w:rStyle w:val="Lienhypertexte"/>
            <w:color w:val="auto"/>
            <w:u w:val="none"/>
          </w:rPr>
          <w:t>Ludivine.Depas@ulg.ac.be</w:t>
        </w:r>
      </w:hyperlink>
    </w:p>
    <w:p w:rsidR="00933C18" w:rsidRPr="00206AC3" w:rsidRDefault="00933C18" w:rsidP="00F863BC">
      <w:pPr>
        <w:pStyle w:val="En-tte"/>
        <w:tabs>
          <w:tab w:val="left" w:pos="708"/>
        </w:tabs>
        <w:jc w:val="both"/>
      </w:pPr>
    </w:p>
    <w:p w:rsidR="00D6790A" w:rsidRPr="00206AC3" w:rsidRDefault="00D6790A" w:rsidP="00F863BC">
      <w:pPr>
        <w:pStyle w:val="En-tte"/>
        <w:tabs>
          <w:tab w:val="left" w:pos="708"/>
        </w:tabs>
        <w:jc w:val="both"/>
      </w:pPr>
    </w:p>
    <w:p w:rsidR="00270BBC" w:rsidRPr="00206AC3" w:rsidRDefault="00270BBC" w:rsidP="00F863BC">
      <w:pPr>
        <w:pStyle w:val="En-tte"/>
        <w:tabs>
          <w:tab w:val="left" w:pos="708"/>
        </w:tabs>
        <w:jc w:val="both"/>
        <w:rPr>
          <w:b/>
          <w:bCs/>
        </w:rPr>
      </w:pPr>
      <w:r w:rsidRPr="00206AC3">
        <w:t xml:space="preserve">Les candidat(e)s sont prié(e)s de faire parvenir, </w:t>
      </w:r>
      <w:r w:rsidRPr="00206AC3">
        <w:rPr>
          <w:b/>
        </w:rPr>
        <w:t xml:space="preserve">par envoi recommandé, </w:t>
      </w:r>
      <w:r w:rsidRPr="00206AC3">
        <w:t xml:space="preserve">à </w:t>
      </w:r>
      <w:r w:rsidRPr="00206AC3">
        <w:rPr>
          <w:b/>
        </w:rPr>
        <w:t>Monsieur le Recteur</w:t>
      </w:r>
      <w:r w:rsidRPr="00206AC3">
        <w:t xml:space="preserve"> de l'Université de Liège, place du 20 Août, 7, B-4000 </w:t>
      </w:r>
      <w:r w:rsidRPr="00206AC3">
        <w:rPr>
          <w:smallCaps/>
        </w:rPr>
        <w:t>Liège</w:t>
      </w:r>
      <w:r w:rsidRPr="00206AC3">
        <w:rPr>
          <w:b/>
        </w:rPr>
        <w:t xml:space="preserve">, pour </w:t>
      </w:r>
      <w:r w:rsidR="00FC73CE">
        <w:rPr>
          <w:b/>
        </w:rPr>
        <w:t>le 30 avril 2014 :</w:t>
      </w:r>
      <w:bookmarkStart w:id="7" w:name="_GoBack"/>
      <w:bookmarkEnd w:id="7"/>
    </w:p>
    <w:p w:rsidR="00D6790A" w:rsidRPr="00206AC3" w:rsidRDefault="00D6790A" w:rsidP="00F863BC">
      <w:pPr>
        <w:pStyle w:val="En-tte"/>
        <w:tabs>
          <w:tab w:val="left" w:pos="708"/>
        </w:tabs>
        <w:jc w:val="both"/>
      </w:pPr>
    </w:p>
    <w:p w:rsidR="00D6790A" w:rsidRPr="00206AC3" w:rsidRDefault="00D6790A" w:rsidP="00F863BC">
      <w:pPr>
        <w:pStyle w:val="En-tte"/>
        <w:numPr>
          <w:ilvl w:val="0"/>
          <w:numId w:val="30"/>
        </w:numPr>
        <w:tabs>
          <w:tab w:val="left" w:pos="0"/>
        </w:tabs>
        <w:jc w:val="both"/>
      </w:pPr>
      <w:r w:rsidRPr="00206AC3">
        <w:t>leur requête ;</w:t>
      </w:r>
    </w:p>
    <w:p w:rsidR="00D6790A" w:rsidRPr="00206AC3" w:rsidRDefault="0013132B" w:rsidP="00F863BC">
      <w:pPr>
        <w:pStyle w:val="En-tte"/>
        <w:numPr>
          <w:ilvl w:val="0"/>
          <w:numId w:val="30"/>
        </w:numPr>
        <w:tabs>
          <w:tab w:val="left" w:pos="0"/>
        </w:tabs>
        <w:jc w:val="both"/>
      </w:pPr>
      <w:r w:rsidRPr="00206AC3">
        <w:t xml:space="preserve">leur curriculum vitae </w:t>
      </w:r>
      <w:r w:rsidR="00873EEC" w:rsidRPr="00206AC3">
        <w:t>complet en double exemplaire</w:t>
      </w:r>
      <w:r w:rsidR="00D6790A" w:rsidRPr="00206AC3">
        <w:t xml:space="preserve"> ;</w:t>
      </w:r>
    </w:p>
    <w:p w:rsidR="00873EEC" w:rsidRPr="00206AC3" w:rsidRDefault="00873EEC" w:rsidP="00F863BC">
      <w:pPr>
        <w:pStyle w:val="En-tte"/>
        <w:numPr>
          <w:ilvl w:val="0"/>
          <w:numId w:val="30"/>
        </w:numPr>
        <w:tabs>
          <w:tab w:val="left" w:pos="0"/>
        </w:tabs>
        <w:jc w:val="both"/>
      </w:pPr>
      <w:r w:rsidRPr="00206AC3">
        <w:t>une version électronique (PDF)</w:t>
      </w:r>
      <w:r w:rsidR="0013132B" w:rsidRPr="00206AC3">
        <w:t xml:space="preserve"> de leurs</w:t>
      </w:r>
      <w:r w:rsidRPr="00206AC3">
        <w:t xml:space="preserve"> principales</w:t>
      </w:r>
      <w:r w:rsidR="0013132B" w:rsidRPr="00206AC3">
        <w:t xml:space="preserve"> publications (</w:t>
      </w:r>
      <w:r w:rsidRPr="00206AC3">
        <w:t xml:space="preserve">sur </w:t>
      </w:r>
      <w:r w:rsidR="0013132B" w:rsidRPr="00206AC3">
        <w:t xml:space="preserve">CD ou clé </w:t>
      </w:r>
      <w:r w:rsidR="002F4592" w:rsidRPr="00206AC3">
        <w:t>USB</w:t>
      </w:r>
      <w:r w:rsidR="0013132B" w:rsidRPr="00206AC3">
        <w:t>)</w:t>
      </w:r>
      <w:r w:rsidRPr="00206AC3">
        <w:t xml:space="preserve"> ou un rapport de publications ORBi pour les candidatures internes. </w:t>
      </w:r>
    </w:p>
    <w:sectPr w:rsidR="00873EEC" w:rsidRPr="00206AC3" w:rsidSect="00A37CEE">
      <w:footerReference w:type="default" r:id="rId11"/>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06FC4" w:rsidRDefault="00006FC4" w:rsidP="00D6790A">
      <w:r>
        <w:separator/>
      </w:r>
    </w:p>
  </w:endnote>
  <w:endnote w:type="continuationSeparator" w:id="1">
    <w:p w:rsidR="00006FC4" w:rsidRDefault="00006FC4" w:rsidP="00D6790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Latha">
    <w:altName w:val="Times New Roman"/>
    <w:panose1 w:val="00000000000000000000"/>
    <w:charset w:val="01"/>
    <w:family w:val="roman"/>
    <w:notTrueType/>
    <w:pitch w:val="variable"/>
    <w:sig w:usb0="0004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6FC4" w:rsidRPr="005C230C" w:rsidRDefault="00006FC4" w:rsidP="00631F4F">
    <w:pPr>
      <w:pStyle w:val="Pieddepage"/>
      <w:jc w:val="center"/>
      <w:rPr>
        <w:rFonts w:ascii="Arial Narrow" w:hAnsi="Arial Narrow"/>
        <w:sz w:val="18"/>
        <w:szCs w:val="18"/>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06FC4" w:rsidRDefault="00006FC4" w:rsidP="00D6790A">
      <w:r>
        <w:separator/>
      </w:r>
    </w:p>
  </w:footnote>
  <w:footnote w:type="continuationSeparator" w:id="1">
    <w:p w:rsidR="00006FC4" w:rsidRDefault="00006FC4" w:rsidP="00D6790A">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5pt;height:9.25pt" o:bullet="t">
        <v:imagedata r:id="rId1" o:title="j0115868"/>
      </v:shape>
    </w:pict>
  </w:numPicBullet>
  <w:abstractNum w:abstractNumId="0">
    <w:nsid w:val="010C4BB4"/>
    <w:multiLevelType w:val="hybridMultilevel"/>
    <w:tmpl w:val="0FFA24F2"/>
    <w:lvl w:ilvl="0" w:tplc="2C28424E">
      <w:start w:val="1"/>
      <w:numFmt w:val="bullet"/>
      <w:lvlText w:val=""/>
      <w:lvlJc w:val="left"/>
      <w:pPr>
        <w:tabs>
          <w:tab w:val="num" w:pos="567"/>
        </w:tabs>
        <w:ind w:left="567" w:hanging="283"/>
      </w:pPr>
      <w:rPr>
        <w:rFonts w:ascii="Symbol" w:hAnsi="Symbol" w:hint="default"/>
        <w:color w:val="808080"/>
      </w:rPr>
    </w:lvl>
    <w:lvl w:ilvl="1" w:tplc="30048984">
      <w:start w:val="120"/>
      <w:numFmt w:val="bullet"/>
      <w:lvlText w:val="-"/>
      <w:lvlJc w:val="left"/>
      <w:pPr>
        <w:tabs>
          <w:tab w:val="num" w:pos="1440"/>
        </w:tabs>
        <w:ind w:left="1440" w:hanging="360"/>
      </w:pPr>
      <w:rPr>
        <w:rFonts w:ascii="Arial" w:eastAsia="Times New Roman" w:hAnsi="Arial"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A24EDE"/>
    <w:multiLevelType w:val="hybridMultilevel"/>
    <w:tmpl w:val="3AF078F2"/>
    <w:lvl w:ilvl="0" w:tplc="080C0001">
      <w:start w:val="1"/>
      <w:numFmt w:val="bullet"/>
      <w:lvlText w:val=""/>
      <w:lvlJc w:val="left"/>
      <w:pPr>
        <w:ind w:left="1068" w:hanging="360"/>
      </w:pPr>
      <w:rPr>
        <w:rFonts w:ascii="Symbol" w:hAnsi="Symbol" w:hint="default"/>
        <w:sz w:val="24"/>
        <w:szCs w:val="24"/>
      </w:rPr>
    </w:lvl>
    <w:lvl w:ilvl="1" w:tplc="080C0001">
      <w:start w:val="1"/>
      <w:numFmt w:val="bullet"/>
      <w:lvlText w:val=""/>
      <w:lvlJc w:val="left"/>
      <w:pPr>
        <w:ind w:left="1788" w:hanging="360"/>
      </w:pPr>
      <w:rPr>
        <w:rFonts w:ascii="Symbol" w:hAnsi="Symbol" w:hint="default"/>
      </w:rPr>
    </w:lvl>
    <w:lvl w:ilvl="2" w:tplc="080C000F">
      <w:start w:val="1"/>
      <w:numFmt w:val="decimal"/>
      <w:lvlText w:val="%3."/>
      <w:lvlJc w:val="lef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06034D35"/>
    <w:multiLevelType w:val="hybridMultilevel"/>
    <w:tmpl w:val="4848630A"/>
    <w:lvl w:ilvl="0" w:tplc="2C28424E">
      <w:start w:val="1"/>
      <w:numFmt w:val="bullet"/>
      <w:pStyle w:val="Niv4"/>
      <w:lvlText w:val=""/>
      <w:lvlJc w:val="left"/>
      <w:pPr>
        <w:tabs>
          <w:tab w:val="num" w:pos="567"/>
        </w:tabs>
        <w:ind w:left="567" w:hanging="283"/>
      </w:pPr>
      <w:rPr>
        <w:rFonts w:ascii="Symbol" w:hAnsi="Symbol" w:hint="default"/>
        <w:color w:val="808080"/>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C8436A"/>
    <w:multiLevelType w:val="hybridMultilevel"/>
    <w:tmpl w:val="FA9CBD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886DB0"/>
    <w:multiLevelType w:val="hybridMultilevel"/>
    <w:tmpl w:val="A7E21BEC"/>
    <w:lvl w:ilvl="0" w:tplc="080C0015">
      <w:start w:val="1"/>
      <w:numFmt w:val="upperLetter"/>
      <w:lvlText w:val="%1."/>
      <w:lvlJc w:val="left"/>
      <w:pPr>
        <w:ind w:left="928" w:hanging="360"/>
      </w:p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5">
    <w:nsid w:val="09A104FB"/>
    <w:multiLevelType w:val="hybridMultilevel"/>
    <w:tmpl w:val="2B54B942"/>
    <w:lvl w:ilvl="0" w:tplc="BD4C9E26">
      <w:start w:val="1"/>
      <w:numFmt w:val="upperLetter"/>
      <w:lvlText w:val="%1."/>
      <w:lvlJc w:val="left"/>
      <w:pPr>
        <w:ind w:left="720" w:hanging="360"/>
      </w:pPr>
      <w:rPr>
        <w:rFonts w:ascii="Times New Roman" w:hAnsi="Times New Roman" w:cs="Times New Roman" w:hint="default"/>
        <w:sz w:val="24"/>
        <w:szCs w:val="24"/>
      </w:rPr>
    </w:lvl>
    <w:lvl w:ilvl="1" w:tplc="080C0001">
      <w:start w:val="1"/>
      <w:numFmt w:val="bullet"/>
      <w:lvlText w:val=""/>
      <w:lvlJc w:val="left"/>
      <w:pPr>
        <w:ind w:left="1440" w:hanging="360"/>
      </w:pPr>
      <w:rPr>
        <w:rFonts w:ascii="Symbol" w:hAnsi="Symbol" w:hint="default"/>
      </w:rPr>
    </w:lvl>
    <w:lvl w:ilvl="2" w:tplc="080C000F">
      <w:start w:val="1"/>
      <w:numFmt w:val="decimal"/>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BBA01FD"/>
    <w:multiLevelType w:val="hybridMultilevel"/>
    <w:tmpl w:val="E63892A4"/>
    <w:lvl w:ilvl="0" w:tplc="32EAC1C2">
      <w:start w:val="1"/>
      <w:numFmt w:val="bullet"/>
      <w:pStyle w:val="Style1"/>
      <w:lvlText w:val=""/>
      <w:lvlJc w:val="left"/>
      <w:pPr>
        <w:tabs>
          <w:tab w:val="num" w:pos="567"/>
        </w:tabs>
        <w:ind w:left="567" w:hanging="283"/>
      </w:pPr>
      <w:rPr>
        <w:rFonts w:ascii="Symbol" w:hAnsi="Symbol" w:hint="default"/>
        <w:color w:val="808080"/>
      </w:rPr>
    </w:lvl>
    <w:lvl w:ilvl="1" w:tplc="30048984">
      <w:numFmt w:val="bullet"/>
      <w:lvlText w:val="-"/>
      <w:lvlJc w:val="left"/>
      <w:pPr>
        <w:tabs>
          <w:tab w:val="num" w:pos="1440"/>
        </w:tabs>
        <w:ind w:left="1440" w:hanging="360"/>
      </w:pPr>
      <w:rPr>
        <w:rFonts w:ascii="Arial" w:eastAsia="Times New Roman" w:hAnsi="Arial" w:cs="Wingdings" w:hint="default"/>
        <w:color w:val="80808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C3B53B7"/>
    <w:multiLevelType w:val="hybridMultilevel"/>
    <w:tmpl w:val="62A02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0F556973"/>
    <w:multiLevelType w:val="hybridMultilevel"/>
    <w:tmpl w:val="57C0B398"/>
    <w:lvl w:ilvl="0" w:tplc="0CA6C092">
      <w:start w:val="1"/>
      <w:numFmt w:val="bullet"/>
      <w:lvlText w:val=""/>
      <w:lvlJc w:val="left"/>
      <w:pPr>
        <w:tabs>
          <w:tab w:val="num" w:pos="1069"/>
        </w:tabs>
        <w:ind w:left="1069"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9">
    <w:nsid w:val="140F3897"/>
    <w:multiLevelType w:val="hybridMultilevel"/>
    <w:tmpl w:val="7E1677FC"/>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44D76E3"/>
    <w:multiLevelType w:val="hybridMultilevel"/>
    <w:tmpl w:val="7AF0E7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5DA7704"/>
    <w:multiLevelType w:val="hybridMultilevel"/>
    <w:tmpl w:val="5B7621A0"/>
    <w:lvl w:ilvl="0" w:tplc="080C000F">
      <w:start w:val="1"/>
      <w:numFmt w:val="decimal"/>
      <w:lvlText w:val="%1."/>
      <w:lvlJc w:val="left"/>
      <w:pPr>
        <w:ind w:left="644" w:hanging="360"/>
      </w:pPr>
      <w:rPr>
        <w:rFonts w:hint="default"/>
      </w:rPr>
    </w:lvl>
    <w:lvl w:ilvl="1" w:tplc="5A8E5CD8">
      <w:start w:val="1"/>
      <w:numFmt w:val="decimal"/>
      <w:lvlText w:val="%2)"/>
      <w:lvlJc w:val="left"/>
      <w:pPr>
        <w:ind w:left="1364" w:hanging="360"/>
      </w:pPr>
      <w:rPr>
        <w:rFonts w:hint="default"/>
      </w:r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2">
    <w:nsid w:val="1FAD721D"/>
    <w:multiLevelType w:val="hybridMultilevel"/>
    <w:tmpl w:val="1C229A42"/>
    <w:lvl w:ilvl="0" w:tplc="CA50D3D8">
      <w:start w:val="1"/>
      <w:numFmt w:val="bullet"/>
      <w:lvlText w:val="-"/>
      <w:lvlJc w:val="left"/>
      <w:pPr>
        <w:tabs>
          <w:tab w:val="num" w:pos="357"/>
        </w:tabs>
        <w:ind w:left="357" w:hanging="357"/>
      </w:pPr>
      <w:rPr>
        <w:rFonts w:ascii="Latha" w:eastAsia="Times New Roman" w:hAnsi="Latha"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3">
    <w:nsid w:val="22DC12FE"/>
    <w:multiLevelType w:val="hybridMultilevel"/>
    <w:tmpl w:val="B59E0706"/>
    <w:lvl w:ilvl="0" w:tplc="F3C69B58">
      <w:start w:val="1"/>
      <w:numFmt w:val="bullet"/>
      <w:lvlText w:val=""/>
      <w:lvlPicBulletId w:val="0"/>
      <w:lvlJc w:val="left"/>
      <w:pPr>
        <w:ind w:left="720" w:hanging="360"/>
      </w:pPr>
      <w:rPr>
        <w:rFonts w:ascii="Symbol" w:hAnsi="Symbol" w:hint="default"/>
        <w:color w:val="D9D9D9" w:themeColor="background1" w:themeShade="D9"/>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77160D0"/>
    <w:multiLevelType w:val="hybridMultilevel"/>
    <w:tmpl w:val="8C02BB12"/>
    <w:lvl w:ilvl="0" w:tplc="ABE4FA6C">
      <w:numFmt w:val="bullet"/>
      <w:lvlText w:val="-"/>
      <w:lvlJc w:val="left"/>
      <w:pPr>
        <w:ind w:left="420" w:hanging="360"/>
      </w:pPr>
      <w:rPr>
        <w:rFonts w:ascii="Times New Roman" w:eastAsia="Times New Roman" w:hAnsi="Times New Roman" w:hint="default"/>
      </w:rPr>
    </w:lvl>
    <w:lvl w:ilvl="1" w:tplc="080C0003">
      <w:start w:val="1"/>
      <w:numFmt w:val="bullet"/>
      <w:lvlText w:val="o"/>
      <w:lvlJc w:val="left"/>
      <w:pPr>
        <w:ind w:left="1140" w:hanging="360"/>
      </w:pPr>
      <w:rPr>
        <w:rFonts w:ascii="Courier New" w:hAnsi="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5">
    <w:nsid w:val="2A4A160F"/>
    <w:multiLevelType w:val="hybridMultilevel"/>
    <w:tmpl w:val="0B5286AE"/>
    <w:lvl w:ilvl="0" w:tplc="E8440FBC">
      <w:start w:val="1"/>
      <w:numFmt w:val="bullet"/>
      <w:lvlText w:val=""/>
      <w:lvlJc w:val="left"/>
      <w:pPr>
        <w:ind w:left="720" w:hanging="360"/>
      </w:pPr>
      <w:rPr>
        <w:rFonts w:ascii="Symbol" w:hAnsi="Symbol" w:hint="default"/>
        <w:color w:val="A6A6A6" w:themeColor="background1" w:themeShade="A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CE92172"/>
    <w:multiLevelType w:val="hybridMultilevel"/>
    <w:tmpl w:val="7AF8FF12"/>
    <w:lvl w:ilvl="0" w:tplc="6094781A">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0F3229E"/>
    <w:multiLevelType w:val="hybridMultilevel"/>
    <w:tmpl w:val="1144A9BA"/>
    <w:lvl w:ilvl="0" w:tplc="B0842418">
      <w:start w:val="1"/>
      <w:numFmt w:val="bullet"/>
      <w:lvlText w:val="−"/>
      <w:lvlJc w:val="left"/>
      <w:pPr>
        <w:ind w:left="1068" w:hanging="360"/>
      </w:pPr>
      <w:rPr>
        <w:rFonts w:ascii="Calibri" w:hAnsi="Calibri" w:hint="default"/>
      </w:rPr>
    </w:lvl>
    <w:lvl w:ilvl="1" w:tplc="B0842418">
      <w:start w:val="1"/>
      <w:numFmt w:val="bullet"/>
      <w:lvlText w:val="−"/>
      <w:lvlJc w:val="left"/>
      <w:pPr>
        <w:ind w:left="1788" w:hanging="360"/>
      </w:pPr>
      <w:rPr>
        <w:rFonts w:ascii="Calibri" w:hAnsi="Calibri" w:hint="default"/>
      </w:r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8">
    <w:nsid w:val="376F5048"/>
    <w:multiLevelType w:val="hybridMultilevel"/>
    <w:tmpl w:val="29421A86"/>
    <w:lvl w:ilvl="0" w:tplc="E8440FBC">
      <w:start w:val="1"/>
      <w:numFmt w:val="bullet"/>
      <w:lvlText w:val=""/>
      <w:lvlJc w:val="left"/>
      <w:pPr>
        <w:ind w:left="720" w:hanging="360"/>
      </w:pPr>
      <w:rPr>
        <w:rFonts w:ascii="Symbol" w:hAnsi="Symbol" w:hint="default"/>
        <w:color w:val="A6A6A6" w:themeColor="background1" w:themeShade="A6"/>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9">
    <w:nsid w:val="39605F8C"/>
    <w:multiLevelType w:val="hybridMultilevel"/>
    <w:tmpl w:val="9EA8323C"/>
    <w:lvl w:ilvl="0" w:tplc="30048984">
      <w:start w:val="120"/>
      <w:numFmt w:val="bullet"/>
      <w:lvlText w:val="-"/>
      <w:lvlJc w:val="left"/>
      <w:pPr>
        <w:tabs>
          <w:tab w:val="num" w:pos="567"/>
        </w:tabs>
        <w:ind w:left="567" w:hanging="283"/>
      </w:pPr>
      <w:rPr>
        <w:rFonts w:ascii="Arial" w:eastAsia="Times New Roman" w:hAnsi="Arial" w:cs="Wingdings" w:hint="default"/>
        <w:color w:val="808080"/>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5DA765E"/>
    <w:multiLevelType w:val="hybridMultilevel"/>
    <w:tmpl w:val="C386A664"/>
    <w:lvl w:ilvl="0" w:tplc="7A4AF670">
      <w:start w:val="1"/>
      <w:numFmt w:val="decimal"/>
      <w:lvlText w:val="%1)"/>
      <w:lvlJc w:val="left"/>
      <w:pPr>
        <w:ind w:left="720" w:hanging="360"/>
      </w:pPr>
      <w:rPr>
        <w:rFonts w:ascii="Times New Roman" w:hAnsi="Times New Roman" w:cs="Times New Roman" w:hint="default"/>
        <w:sz w:val="24"/>
        <w:szCs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4A8F1E38"/>
    <w:multiLevelType w:val="hybridMultilevel"/>
    <w:tmpl w:val="E1589E2E"/>
    <w:lvl w:ilvl="0" w:tplc="E8440FBC">
      <w:start w:val="1"/>
      <w:numFmt w:val="bullet"/>
      <w:lvlText w:val=""/>
      <w:lvlJc w:val="left"/>
      <w:pPr>
        <w:ind w:left="720" w:hanging="360"/>
      </w:pPr>
      <w:rPr>
        <w:rFonts w:ascii="Symbol" w:hAnsi="Symbol" w:hint="default"/>
        <w:color w:val="A6A6A6" w:themeColor="background1" w:themeShade="A6"/>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2">
    <w:nsid w:val="4B415417"/>
    <w:multiLevelType w:val="hybridMultilevel"/>
    <w:tmpl w:val="9106035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D5748B5"/>
    <w:multiLevelType w:val="hybridMultilevel"/>
    <w:tmpl w:val="1EA26FA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4">
    <w:nsid w:val="4D9354B4"/>
    <w:multiLevelType w:val="hybridMultilevel"/>
    <w:tmpl w:val="9752C412"/>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5">
    <w:nsid w:val="5590445D"/>
    <w:multiLevelType w:val="hybridMultilevel"/>
    <w:tmpl w:val="E7867B5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57CE46CC"/>
    <w:multiLevelType w:val="hybridMultilevel"/>
    <w:tmpl w:val="BABC53DA"/>
    <w:lvl w:ilvl="0" w:tplc="080C000F">
      <w:start w:val="1"/>
      <w:numFmt w:val="decimal"/>
      <w:lvlText w:val="%1."/>
      <w:lvlJc w:val="left"/>
      <w:pPr>
        <w:ind w:left="720" w:hanging="360"/>
      </w:pPr>
      <w:rPr>
        <w:rFonts w:cs="Times New Roman" w:hint="default"/>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7">
    <w:nsid w:val="5C13014C"/>
    <w:multiLevelType w:val="hybridMultilevel"/>
    <w:tmpl w:val="F260DE22"/>
    <w:lvl w:ilvl="0" w:tplc="6094781A">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8154587"/>
    <w:multiLevelType w:val="hybridMultilevel"/>
    <w:tmpl w:val="13C249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3E9060D"/>
    <w:multiLevelType w:val="hybridMultilevel"/>
    <w:tmpl w:val="955C52A2"/>
    <w:lvl w:ilvl="0" w:tplc="6094781A">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51E616E"/>
    <w:multiLevelType w:val="hybridMultilevel"/>
    <w:tmpl w:val="F05EE5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6130826"/>
    <w:multiLevelType w:val="hybridMultilevel"/>
    <w:tmpl w:val="B5144986"/>
    <w:lvl w:ilvl="0" w:tplc="E8440FBC">
      <w:start w:val="1"/>
      <w:numFmt w:val="bullet"/>
      <w:lvlText w:val=""/>
      <w:lvlJc w:val="left"/>
      <w:pPr>
        <w:ind w:left="720" w:hanging="360"/>
      </w:pPr>
      <w:rPr>
        <w:rFonts w:ascii="Symbol" w:hAnsi="Symbol" w:hint="default"/>
        <w:color w:val="A6A6A6" w:themeColor="background1" w:themeShade="A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7D86213"/>
    <w:multiLevelType w:val="hybridMultilevel"/>
    <w:tmpl w:val="2AE4CF7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7A03150B"/>
    <w:multiLevelType w:val="hybridMultilevel"/>
    <w:tmpl w:val="46689A6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7E653B30"/>
    <w:multiLevelType w:val="hybridMultilevel"/>
    <w:tmpl w:val="E05A5918"/>
    <w:lvl w:ilvl="0" w:tplc="56AEDAD4">
      <w:start w:val="1"/>
      <w:numFmt w:val="upperLetter"/>
      <w:lvlText w:val="%1."/>
      <w:lvlJc w:val="left"/>
      <w:pPr>
        <w:ind w:left="644" w:hanging="360"/>
      </w:pPr>
      <w:rPr>
        <w:rFonts w:hint="default"/>
      </w:rPr>
    </w:lvl>
    <w:lvl w:ilvl="1" w:tplc="5A8E5CD8">
      <w:start w:val="1"/>
      <w:numFmt w:val="decimal"/>
      <w:lvlText w:val="%2)"/>
      <w:lvlJc w:val="left"/>
      <w:pPr>
        <w:ind w:left="1364" w:hanging="360"/>
      </w:pPr>
      <w:rPr>
        <w:rFonts w:hint="default"/>
      </w:r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6"/>
  </w:num>
  <w:num w:numId="5">
    <w:abstractNumId w:val="28"/>
  </w:num>
  <w:num w:numId="6">
    <w:abstractNumId w:val="10"/>
  </w:num>
  <w:num w:numId="7">
    <w:abstractNumId w:val="12"/>
  </w:num>
  <w:num w:numId="8">
    <w:abstractNumId w:val="3"/>
  </w:num>
  <w:num w:numId="9">
    <w:abstractNumId w:val="5"/>
  </w:num>
  <w:num w:numId="10">
    <w:abstractNumId w:val="1"/>
  </w:num>
  <w:num w:numId="11">
    <w:abstractNumId w:val="22"/>
  </w:num>
  <w:num w:numId="12">
    <w:abstractNumId w:val="20"/>
  </w:num>
  <w:num w:numId="13">
    <w:abstractNumId w:val="4"/>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6"/>
  </w:num>
  <w:num w:numId="18">
    <w:abstractNumId w:val="29"/>
  </w:num>
  <w:num w:numId="19">
    <w:abstractNumId w:val="32"/>
  </w:num>
  <w:num w:numId="20">
    <w:abstractNumId w:val="33"/>
  </w:num>
  <w:num w:numId="21">
    <w:abstractNumId w:val="6"/>
  </w:num>
  <w:num w:numId="22">
    <w:abstractNumId w:val="2"/>
  </w:num>
  <w:num w:numId="23">
    <w:abstractNumId w:val="0"/>
  </w:num>
  <w:num w:numId="24">
    <w:abstractNumId w:val="34"/>
  </w:num>
  <w:num w:numId="25">
    <w:abstractNumId w:val="23"/>
  </w:num>
  <w:num w:numId="26">
    <w:abstractNumId w:val="6"/>
  </w:num>
  <w:num w:numId="27">
    <w:abstractNumId w:val="24"/>
  </w:num>
  <w:num w:numId="28">
    <w:abstractNumId w:val="6"/>
  </w:num>
  <w:num w:numId="29">
    <w:abstractNumId w:val="6"/>
  </w:num>
  <w:num w:numId="30">
    <w:abstractNumId w:val="11"/>
  </w:num>
  <w:num w:numId="31">
    <w:abstractNumId w:val="7"/>
  </w:num>
  <w:num w:numId="32">
    <w:abstractNumId w:val="17"/>
  </w:num>
  <w:num w:numId="33">
    <w:abstractNumId w:val="25"/>
  </w:num>
  <w:num w:numId="34">
    <w:abstractNumId w:val="19"/>
  </w:num>
  <w:num w:numId="35">
    <w:abstractNumId w:val="9"/>
  </w:num>
  <w:num w:numId="36">
    <w:abstractNumId w:val="13"/>
  </w:num>
  <w:num w:numId="37">
    <w:abstractNumId w:val="15"/>
  </w:num>
  <w:num w:numId="38">
    <w:abstractNumId w:val="21"/>
  </w:num>
  <w:num w:numId="39">
    <w:abstractNumId w:val="18"/>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701"/>
  <w:revisionView w:markup="0"/>
  <w:doNotTrackMoves/>
  <w:defaultTabStop w:val="708"/>
  <w:hyphenationZone w:val="425"/>
  <w:characterSpacingControl w:val="doNotCompress"/>
  <w:footnotePr>
    <w:footnote w:id="0"/>
    <w:footnote w:id="1"/>
  </w:footnotePr>
  <w:endnotePr>
    <w:endnote w:id="0"/>
    <w:endnote w:id="1"/>
  </w:endnotePr>
  <w:compat/>
  <w:rsids>
    <w:rsidRoot w:val="00480431"/>
    <w:rsid w:val="00006FC4"/>
    <w:rsid w:val="000217F9"/>
    <w:rsid w:val="00035E25"/>
    <w:rsid w:val="000420EF"/>
    <w:rsid w:val="000633EF"/>
    <w:rsid w:val="00073FCB"/>
    <w:rsid w:val="000B7379"/>
    <w:rsid w:val="000C0AF6"/>
    <w:rsid w:val="000D1230"/>
    <w:rsid w:val="000D1299"/>
    <w:rsid w:val="000E1610"/>
    <w:rsid w:val="000F5424"/>
    <w:rsid w:val="00104557"/>
    <w:rsid w:val="0013132B"/>
    <w:rsid w:val="001354A3"/>
    <w:rsid w:val="00166045"/>
    <w:rsid w:val="0016743E"/>
    <w:rsid w:val="0017039E"/>
    <w:rsid w:val="00177D00"/>
    <w:rsid w:val="00182746"/>
    <w:rsid w:val="001842C9"/>
    <w:rsid w:val="001A626F"/>
    <w:rsid w:val="001C117D"/>
    <w:rsid w:val="001C2D33"/>
    <w:rsid w:val="001E48B7"/>
    <w:rsid w:val="00206AC3"/>
    <w:rsid w:val="00210AFC"/>
    <w:rsid w:val="00221F9D"/>
    <w:rsid w:val="00270BBC"/>
    <w:rsid w:val="00276920"/>
    <w:rsid w:val="002A7D7F"/>
    <w:rsid w:val="002E4926"/>
    <w:rsid w:val="002F4592"/>
    <w:rsid w:val="00322650"/>
    <w:rsid w:val="0035205F"/>
    <w:rsid w:val="00361088"/>
    <w:rsid w:val="003617CC"/>
    <w:rsid w:val="003B2D6E"/>
    <w:rsid w:val="003D522F"/>
    <w:rsid w:val="00417E0E"/>
    <w:rsid w:val="0044283F"/>
    <w:rsid w:val="00455C33"/>
    <w:rsid w:val="00456062"/>
    <w:rsid w:val="00471711"/>
    <w:rsid w:val="00473894"/>
    <w:rsid w:val="00480431"/>
    <w:rsid w:val="00483980"/>
    <w:rsid w:val="00530430"/>
    <w:rsid w:val="0055055E"/>
    <w:rsid w:val="00557B63"/>
    <w:rsid w:val="00565EC9"/>
    <w:rsid w:val="005A0070"/>
    <w:rsid w:val="005B4DD8"/>
    <w:rsid w:val="005D7FEA"/>
    <w:rsid w:val="005E4173"/>
    <w:rsid w:val="005F0557"/>
    <w:rsid w:val="00616805"/>
    <w:rsid w:val="0062605D"/>
    <w:rsid w:val="00631F4F"/>
    <w:rsid w:val="00683B78"/>
    <w:rsid w:val="0069524C"/>
    <w:rsid w:val="006B0565"/>
    <w:rsid w:val="006C7675"/>
    <w:rsid w:val="006E1CD0"/>
    <w:rsid w:val="006E4677"/>
    <w:rsid w:val="006E6C4B"/>
    <w:rsid w:val="006F7324"/>
    <w:rsid w:val="007430EB"/>
    <w:rsid w:val="007559CB"/>
    <w:rsid w:val="007B46B5"/>
    <w:rsid w:val="007D7949"/>
    <w:rsid w:val="007E4BC0"/>
    <w:rsid w:val="008001E2"/>
    <w:rsid w:val="0081432D"/>
    <w:rsid w:val="008201C7"/>
    <w:rsid w:val="0082237C"/>
    <w:rsid w:val="00837F04"/>
    <w:rsid w:val="00847C66"/>
    <w:rsid w:val="00865741"/>
    <w:rsid w:val="00873EEC"/>
    <w:rsid w:val="00876977"/>
    <w:rsid w:val="008839C2"/>
    <w:rsid w:val="008B1246"/>
    <w:rsid w:val="008B4694"/>
    <w:rsid w:val="00922FF9"/>
    <w:rsid w:val="00933C18"/>
    <w:rsid w:val="0094325C"/>
    <w:rsid w:val="009560ED"/>
    <w:rsid w:val="00996267"/>
    <w:rsid w:val="009B2698"/>
    <w:rsid w:val="009E0A82"/>
    <w:rsid w:val="00A1224F"/>
    <w:rsid w:val="00A1689D"/>
    <w:rsid w:val="00A37CEE"/>
    <w:rsid w:val="00A526CA"/>
    <w:rsid w:val="00A6563E"/>
    <w:rsid w:val="00A72F4C"/>
    <w:rsid w:val="00A84DE9"/>
    <w:rsid w:val="00AA4F52"/>
    <w:rsid w:val="00AA72A2"/>
    <w:rsid w:val="00AC63A7"/>
    <w:rsid w:val="00AE6753"/>
    <w:rsid w:val="00B518E3"/>
    <w:rsid w:val="00B722F4"/>
    <w:rsid w:val="00B87F3D"/>
    <w:rsid w:val="00BE5ECB"/>
    <w:rsid w:val="00BF4A82"/>
    <w:rsid w:val="00C155A7"/>
    <w:rsid w:val="00C31C73"/>
    <w:rsid w:val="00C52883"/>
    <w:rsid w:val="00C605A7"/>
    <w:rsid w:val="00CC163E"/>
    <w:rsid w:val="00CC4FAB"/>
    <w:rsid w:val="00CD68D4"/>
    <w:rsid w:val="00CD7EA2"/>
    <w:rsid w:val="00CF12E7"/>
    <w:rsid w:val="00CF2958"/>
    <w:rsid w:val="00D06361"/>
    <w:rsid w:val="00D06AFC"/>
    <w:rsid w:val="00D135E1"/>
    <w:rsid w:val="00D30AA2"/>
    <w:rsid w:val="00D50E71"/>
    <w:rsid w:val="00D63F39"/>
    <w:rsid w:val="00D655AB"/>
    <w:rsid w:val="00D6790A"/>
    <w:rsid w:val="00D802D6"/>
    <w:rsid w:val="00D90230"/>
    <w:rsid w:val="00D906EB"/>
    <w:rsid w:val="00D97A32"/>
    <w:rsid w:val="00DB152D"/>
    <w:rsid w:val="00DB5DEC"/>
    <w:rsid w:val="00DD7B64"/>
    <w:rsid w:val="00DE76E9"/>
    <w:rsid w:val="00DF58EB"/>
    <w:rsid w:val="00E053E0"/>
    <w:rsid w:val="00E0633A"/>
    <w:rsid w:val="00E907CC"/>
    <w:rsid w:val="00EA6B19"/>
    <w:rsid w:val="00F12819"/>
    <w:rsid w:val="00F20EF4"/>
    <w:rsid w:val="00F41EB4"/>
    <w:rsid w:val="00F70BB9"/>
    <w:rsid w:val="00F76B4D"/>
    <w:rsid w:val="00F81A05"/>
    <w:rsid w:val="00F863BC"/>
    <w:rsid w:val="00F95EEB"/>
    <w:rsid w:val="00FB3E01"/>
    <w:rsid w:val="00FC01CC"/>
    <w:rsid w:val="00FC06A0"/>
    <w:rsid w:val="00FC73CE"/>
    <w:rsid w:val="00FE18C3"/>
    <w:rsid w:val="00FF1832"/>
  </w:rsids>
  <m:mathPr>
    <m:mathFont m:val="Wingdings 2"/>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6E"/>
    <w:pPr>
      <w:spacing w:after="0" w:line="240" w:lineRule="auto"/>
    </w:pPr>
    <w:rPr>
      <w:sz w:val="24"/>
      <w:szCs w:val="24"/>
      <w:lang w:val="fr-FR" w:eastAsia="fr-FR"/>
    </w:rPr>
  </w:style>
  <w:style w:type="paragraph" w:styleId="Titre1">
    <w:name w:val="heading 1"/>
    <w:basedOn w:val="Normal"/>
    <w:next w:val="Normal"/>
    <w:link w:val="Titre1Car"/>
    <w:uiPriority w:val="99"/>
    <w:qFormat/>
    <w:rsid w:val="00B518E3"/>
    <w:pPr>
      <w:keepNext/>
      <w:outlineLvl w:val="0"/>
    </w:pPr>
    <w:rPr>
      <w:rFonts w:ascii="Arial" w:hAnsi="Arial"/>
      <w:b/>
      <w:bCs/>
      <w:i/>
      <w:sz w:val="32"/>
      <w:lang w:val="nl-NL"/>
    </w:rPr>
  </w:style>
  <w:style w:type="paragraph" w:styleId="Titre2">
    <w:name w:val="heading 2"/>
    <w:basedOn w:val="Normal"/>
    <w:next w:val="Normal"/>
    <w:link w:val="Titre2Car"/>
    <w:uiPriority w:val="99"/>
    <w:qFormat/>
    <w:rsid w:val="003B2D6E"/>
    <w:pPr>
      <w:keepNext/>
      <w:jc w:val="both"/>
      <w:outlineLvl w:val="1"/>
    </w:pPr>
    <w:rPr>
      <w:i/>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5D7FEA"/>
    <w:rPr>
      <w:rFonts w:asciiTheme="majorHAnsi" w:eastAsiaTheme="majorEastAsia" w:hAnsiTheme="majorHAnsi" w:cstheme="majorBidi"/>
      <w:b/>
      <w:bCs/>
      <w:kern w:val="32"/>
      <w:sz w:val="32"/>
      <w:szCs w:val="32"/>
      <w:lang w:val="fr-FR" w:eastAsia="fr-FR"/>
    </w:rPr>
  </w:style>
  <w:style w:type="character" w:customStyle="1" w:styleId="Titre2Car">
    <w:name w:val="Titre 2 Car"/>
    <w:basedOn w:val="Policepardfaut"/>
    <w:link w:val="Titre2"/>
    <w:uiPriority w:val="9"/>
    <w:semiHidden/>
    <w:rsid w:val="005D7FEA"/>
    <w:rPr>
      <w:rFonts w:asciiTheme="majorHAnsi" w:eastAsiaTheme="majorEastAsia" w:hAnsiTheme="majorHAnsi" w:cstheme="majorBidi"/>
      <w:b/>
      <w:bCs/>
      <w:i/>
      <w:iCs/>
      <w:sz w:val="28"/>
      <w:szCs w:val="28"/>
      <w:lang w:val="fr-FR" w:eastAsia="fr-FR"/>
    </w:rPr>
  </w:style>
  <w:style w:type="paragraph" w:styleId="En-tte">
    <w:name w:val="header"/>
    <w:basedOn w:val="Normal"/>
    <w:link w:val="En-tteCar"/>
    <w:rsid w:val="003B2D6E"/>
    <w:pPr>
      <w:tabs>
        <w:tab w:val="center" w:pos="4536"/>
        <w:tab w:val="right" w:pos="9072"/>
      </w:tabs>
    </w:pPr>
  </w:style>
  <w:style w:type="character" w:customStyle="1" w:styleId="En-tteCar">
    <w:name w:val="En-tête Car"/>
    <w:basedOn w:val="Policepardfaut"/>
    <w:link w:val="En-tte"/>
    <w:rsid w:val="005D7FEA"/>
    <w:rPr>
      <w:sz w:val="24"/>
      <w:szCs w:val="24"/>
      <w:lang w:val="fr-FR" w:eastAsia="fr-FR"/>
    </w:rPr>
  </w:style>
  <w:style w:type="character" w:styleId="Lienhypertexte">
    <w:name w:val="Hyperlink"/>
    <w:basedOn w:val="Policepardfaut"/>
    <w:uiPriority w:val="99"/>
    <w:rsid w:val="00996267"/>
    <w:rPr>
      <w:rFonts w:cs="Times New Roman"/>
      <w:color w:val="0000FF"/>
      <w:u w:val="single"/>
    </w:rPr>
  </w:style>
  <w:style w:type="paragraph" w:styleId="Paragraphedeliste">
    <w:name w:val="List Paragraph"/>
    <w:basedOn w:val="Normal"/>
    <w:uiPriority w:val="34"/>
    <w:qFormat/>
    <w:rsid w:val="000F5424"/>
    <w:pPr>
      <w:spacing w:after="200" w:line="276" w:lineRule="auto"/>
      <w:ind w:left="720"/>
      <w:contextualSpacing/>
    </w:pPr>
    <w:rPr>
      <w:rFonts w:ascii="Calibri" w:hAnsi="Calibri"/>
      <w:sz w:val="22"/>
      <w:szCs w:val="22"/>
      <w:lang w:val="fr-BE" w:eastAsia="en-US"/>
    </w:rPr>
  </w:style>
  <w:style w:type="paragraph" w:customStyle="1" w:styleId="tit1">
    <w:name w:val="tit1"/>
    <w:basedOn w:val="Normal"/>
    <w:rsid w:val="00631F4F"/>
    <w:pPr>
      <w:pBdr>
        <w:bottom w:val="single" w:sz="18" w:space="1" w:color="800000"/>
      </w:pBdr>
      <w:spacing w:before="240" w:after="120"/>
    </w:pPr>
    <w:rPr>
      <w:rFonts w:ascii="Arial Narrow" w:hAnsi="Arial Narrow"/>
      <w:b/>
      <w:i/>
      <w:color w:val="000000"/>
      <w:szCs w:val="22"/>
    </w:rPr>
  </w:style>
  <w:style w:type="paragraph" w:customStyle="1" w:styleId="Style1">
    <w:name w:val="Style1"/>
    <w:basedOn w:val="Normal"/>
    <w:rsid w:val="00631F4F"/>
    <w:pPr>
      <w:numPr>
        <w:numId w:val="21"/>
      </w:numPr>
    </w:pPr>
    <w:rPr>
      <w:rFonts w:ascii="Arial" w:hAnsi="Arial"/>
      <w:color w:val="000000"/>
      <w:sz w:val="22"/>
      <w:szCs w:val="22"/>
    </w:rPr>
  </w:style>
  <w:style w:type="paragraph" w:styleId="Pieddepage">
    <w:name w:val="footer"/>
    <w:basedOn w:val="Normal"/>
    <w:link w:val="PieddepageCar"/>
    <w:rsid w:val="00631F4F"/>
    <w:pPr>
      <w:tabs>
        <w:tab w:val="center" w:pos="4536"/>
        <w:tab w:val="right" w:pos="9072"/>
      </w:tabs>
    </w:pPr>
    <w:rPr>
      <w:rFonts w:ascii="Arial" w:hAnsi="Arial"/>
      <w:color w:val="000000"/>
      <w:sz w:val="22"/>
      <w:szCs w:val="22"/>
    </w:rPr>
  </w:style>
  <w:style w:type="character" w:customStyle="1" w:styleId="PieddepageCar">
    <w:name w:val="Pied de page Car"/>
    <w:basedOn w:val="Policepardfaut"/>
    <w:link w:val="Pieddepage"/>
    <w:rsid w:val="00631F4F"/>
    <w:rPr>
      <w:rFonts w:ascii="Arial" w:hAnsi="Arial"/>
      <w:color w:val="000000"/>
      <w:lang w:val="fr-FR" w:eastAsia="fr-FR"/>
    </w:rPr>
  </w:style>
  <w:style w:type="paragraph" w:customStyle="1" w:styleId="Niv4">
    <w:name w:val="Niv4"/>
    <w:basedOn w:val="Normal"/>
    <w:rsid w:val="00631F4F"/>
    <w:pPr>
      <w:numPr>
        <w:numId w:val="22"/>
      </w:numPr>
    </w:pPr>
    <w:rPr>
      <w:rFonts w:ascii="Arial" w:hAnsi="Arial"/>
      <w:color w:val="000000"/>
      <w:sz w:val="22"/>
      <w:szCs w:val="22"/>
    </w:rPr>
  </w:style>
  <w:style w:type="character" w:styleId="Numrodepage">
    <w:name w:val="page number"/>
    <w:basedOn w:val="Policepardfaut"/>
    <w:rsid w:val="00631F4F"/>
  </w:style>
  <w:style w:type="character" w:styleId="lev">
    <w:name w:val="Strong"/>
    <w:basedOn w:val="Policepardfaut"/>
    <w:uiPriority w:val="22"/>
    <w:qFormat/>
    <w:locked/>
    <w:rsid w:val="00A1224F"/>
    <w:rPr>
      <w:b/>
      <w:bCs/>
    </w:rPr>
  </w:style>
  <w:style w:type="paragraph" w:styleId="Textedebulles">
    <w:name w:val="Balloon Text"/>
    <w:basedOn w:val="Normal"/>
    <w:link w:val="TextedebullesCar"/>
    <w:uiPriority w:val="99"/>
    <w:semiHidden/>
    <w:unhideWhenUsed/>
    <w:rsid w:val="00A1224F"/>
    <w:rPr>
      <w:rFonts w:ascii="Tahoma" w:hAnsi="Tahoma" w:cs="Tahoma"/>
      <w:sz w:val="16"/>
      <w:szCs w:val="16"/>
    </w:rPr>
  </w:style>
  <w:style w:type="character" w:customStyle="1" w:styleId="TextedebullesCar">
    <w:name w:val="Texte de bulles Car"/>
    <w:basedOn w:val="Policepardfaut"/>
    <w:link w:val="Textedebulles"/>
    <w:uiPriority w:val="99"/>
    <w:semiHidden/>
    <w:rsid w:val="00A1224F"/>
    <w:rPr>
      <w:rFonts w:ascii="Tahoma" w:hAnsi="Tahoma" w:cs="Tahoma"/>
      <w:sz w:val="16"/>
      <w:szCs w:val="16"/>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6E"/>
    <w:pPr>
      <w:spacing w:after="0" w:line="240" w:lineRule="auto"/>
    </w:pPr>
    <w:rPr>
      <w:sz w:val="24"/>
      <w:szCs w:val="24"/>
      <w:lang w:val="fr-FR" w:eastAsia="fr-FR"/>
    </w:rPr>
  </w:style>
  <w:style w:type="paragraph" w:styleId="Titre1">
    <w:name w:val="heading 1"/>
    <w:basedOn w:val="Normal"/>
    <w:next w:val="Normal"/>
    <w:link w:val="Titre1Car"/>
    <w:uiPriority w:val="99"/>
    <w:qFormat/>
    <w:rsid w:val="00B518E3"/>
    <w:pPr>
      <w:keepNext/>
      <w:outlineLvl w:val="0"/>
    </w:pPr>
    <w:rPr>
      <w:rFonts w:ascii="Arial" w:hAnsi="Arial"/>
      <w:b/>
      <w:bCs/>
      <w:i/>
      <w:sz w:val="32"/>
      <w:lang w:val="nl-NL"/>
    </w:rPr>
  </w:style>
  <w:style w:type="paragraph" w:styleId="Titre2">
    <w:name w:val="heading 2"/>
    <w:basedOn w:val="Normal"/>
    <w:next w:val="Normal"/>
    <w:link w:val="Titre2Car"/>
    <w:uiPriority w:val="99"/>
    <w:qFormat/>
    <w:rsid w:val="003B2D6E"/>
    <w:pPr>
      <w:keepNext/>
      <w:jc w:val="both"/>
      <w:outlineLvl w:val="1"/>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7FEA"/>
    <w:rPr>
      <w:rFonts w:asciiTheme="majorHAnsi" w:eastAsiaTheme="majorEastAsia" w:hAnsiTheme="majorHAnsi" w:cstheme="majorBidi"/>
      <w:b/>
      <w:bCs/>
      <w:kern w:val="32"/>
      <w:sz w:val="32"/>
      <w:szCs w:val="32"/>
      <w:lang w:val="fr-FR" w:eastAsia="fr-FR"/>
    </w:rPr>
  </w:style>
  <w:style w:type="character" w:customStyle="1" w:styleId="Titre2Car">
    <w:name w:val="Titre 2 Car"/>
    <w:basedOn w:val="Policepardfaut"/>
    <w:link w:val="Titre2"/>
    <w:uiPriority w:val="9"/>
    <w:semiHidden/>
    <w:rsid w:val="005D7FEA"/>
    <w:rPr>
      <w:rFonts w:asciiTheme="majorHAnsi" w:eastAsiaTheme="majorEastAsia" w:hAnsiTheme="majorHAnsi" w:cstheme="majorBidi"/>
      <w:b/>
      <w:bCs/>
      <w:i/>
      <w:iCs/>
      <w:sz w:val="28"/>
      <w:szCs w:val="28"/>
      <w:lang w:val="fr-FR" w:eastAsia="fr-FR"/>
    </w:rPr>
  </w:style>
  <w:style w:type="paragraph" w:styleId="En-tte">
    <w:name w:val="header"/>
    <w:basedOn w:val="Normal"/>
    <w:link w:val="En-tteCar"/>
    <w:rsid w:val="003B2D6E"/>
    <w:pPr>
      <w:tabs>
        <w:tab w:val="center" w:pos="4536"/>
        <w:tab w:val="right" w:pos="9072"/>
      </w:tabs>
    </w:pPr>
  </w:style>
  <w:style w:type="character" w:customStyle="1" w:styleId="En-tteCar">
    <w:name w:val="En-tête Car"/>
    <w:basedOn w:val="Policepardfaut"/>
    <w:link w:val="En-tte"/>
    <w:rsid w:val="005D7FEA"/>
    <w:rPr>
      <w:sz w:val="24"/>
      <w:szCs w:val="24"/>
      <w:lang w:val="fr-FR" w:eastAsia="fr-FR"/>
    </w:rPr>
  </w:style>
  <w:style w:type="character" w:styleId="Lienhypertexte">
    <w:name w:val="Hyperlink"/>
    <w:basedOn w:val="Policepardfaut"/>
    <w:uiPriority w:val="99"/>
    <w:rsid w:val="00996267"/>
    <w:rPr>
      <w:rFonts w:cs="Times New Roman"/>
      <w:color w:val="0000FF"/>
      <w:u w:val="single"/>
    </w:rPr>
  </w:style>
  <w:style w:type="paragraph" w:styleId="Paragraphedeliste">
    <w:name w:val="List Paragraph"/>
    <w:basedOn w:val="Normal"/>
    <w:uiPriority w:val="34"/>
    <w:qFormat/>
    <w:rsid w:val="000F5424"/>
    <w:pPr>
      <w:spacing w:after="200" w:line="276" w:lineRule="auto"/>
      <w:ind w:left="720"/>
      <w:contextualSpacing/>
    </w:pPr>
    <w:rPr>
      <w:rFonts w:ascii="Calibri" w:hAnsi="Calibri"/>
      <w:sz w:val="22"/>
      <w:szCs w:val="22"/>
      <w:lang w:val="fr-BE" w:eastAsia="en-US"/>
    </w:rPr>
  </w:style>
  <w:style w:type="paragraph" w:customStyle="1" w:styleId="tit1">
    <w:name w:val="tit1"/>
    <w:basedOn w:val="Normal"/>
    <w:rsid w:val="00631F4F"/>
    <w:pPr>
      <w:pBdr>
        <w:bottom w:val="single" w:sz="18" w:space="1" w:color="800000"/>
      </w:pBdr>
      <w:spacing w:before="240" w:after="120"/>
    </w:pPr>
    <w:rPr>
      <w:rFonts w:ascii="Arial Narrow" w:hAnsi="Arial Narrow"/>
      <w:b/>
      <w:i/>
      <w:color w:val="000000"/>
      <w:szCs w:val="22"/>
    </w:rPr>
  </w:style>
  <w:style w:type="paragraph" w:customStyle="1" w:styleId="Style1">
    <w:name w:val="Style1"/>
    <w:basedOn w:val="Normal"/>
    <w:rsid w:val="00631F4F"/>
    <w:pPr>
      <w:numPr>
        <w:numId w:val="21"/>
      </w:numPr>
    </w:pPr>
    <w:rPr>
      <w:rFonts w:ascii="Arial" w:hAnsi="Arial"/>
      <w:color w:val="000000"/>
      <w:sz w:val="22"/>
      <w:szCs w:val="22"/>
    </w:rPr>
  </w:style>
  <w:style w:type="paragraph" w:styleId="Pieddepage">
    <w:name w:val="footer"/>
    <w:basedOn w:val="Normal"/>
    <w:link w:val="PieddepageCar"/>
    <w:rsid w:val="00631F4F"/>
    <w:pPr>
      <w:tabs>
        <w:tab w:val="center" w:pos="4536"/>
        <w:tab w:val="right" w:pos="9072"/>
      </w:tabs>
    </w:pPr>
    <w:rPr>
      <w:rFonts w:ascii="Arial" w:hAnsi="Arial"/>
      <w:color w:val="000000"/>
      <w:sz w:val="22"/>
      <w:szCs w:val="22"/>
    </w:rPr>
  </w:style>
  <w:style w:type="character" w:customStyle="1" w:styleId="PieddepageCar">
    <w:name w:val="Pied de page Car"/>
    <w:basedOn w:val="Policepardfaut"/>
    <w:link w:val="Pieddepage"/>
    <w:rsid w:val="00631F4F"/>
    <w:rPr>
      <w:rFonts w:ascii="Arial" w:hAnsi="Arial"/>
      <w:color w:val="000000"/>
      <w:lang w:val="fr-FR" w:eastAsia="fr-FR"/>
    </w:rPr>
  </w:style>
  <w:style w:type="paragraph" w:customStyle="1" w:styleId="Niv4">
    <w:name w:val="Niv4"/>
    <w:basedOn w:val="Normal"/>
    <w:rsid w:val="00631F4F"/>
    <w:pPr>
      <w:numPr>
        <w:numId w:val="22"/>
      </w:numPr>
    </w:pPr>
    <w:rPr>
      <w:rFonts w:ascii="Arial" w:hAnsi="Arial"/>
      <w:color w:val="000000"/>
      <w:sz w:val="22"/>
      <w:szCs w:val="22"/>
    </w:rPr>
  </w:style>
  <w:style w:type="character" w:styleId="Numrodepage">
    <w:name w:val="page number"/>
    <w:basedOn w:val="Policepardfaut"/>
    <w:rsid w:val="00631F4F"/>
  </w:style>
  <w:style w:type="character" w:styleId="lev">
    <w:name w:val="Strong"/>
    <w:basedOn w:val="Policepardfaut"/>
    <w:uiPriority w:val="22"/>
    <w:qFormat/>
    <w:locked/>
    <w:rsid w:val="00A1224F"/>
    <w:rPr>
      <w:b/>
      <w:bCs/>
    </w:rPr>
  </w:style>
  <w:style w:type="paragraph" w:styleId="Textedebulles">
    <w:name w:val="Balloon Text"/>
    <w:basedOn w:val="Normal"/>
    <w:link w:val="TextedebullesCar"/>
    <w:uiPriority w:val="99"/>
    <w:semiHidden/>
    <w:unhideWhenUsed/>
    <w:rsid w:val="00A1224F"/>
    <w:rPr>
      <w:rFonts w:ascii="Tahoma" w:hAnsi="Tahoma" w:cs="Tahoma"/>
      <w:sz w:val="16"/>
      <w:szCs w:val="16"/>
    </w:rPr>
  </w:style>
  <w:style w:type="character" w:customStyle="1" w:styleId="TextedebullesCar">
    <w:name w:val="Texte de bulles Car"/>
    <w:basedOn w:val="Policepardfaut"/>
    <w:link w:val="Textedebulles"/>
    <w:uiPriority w:val="99"/>
    <w:semiHidden/>
    <w:rsid w:val="00A1224F"/>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1011835714">
      <w:marLeft w:val="0"/>
      <w:marRight w:val="0"/>
      <w:marTop w:val="0"/>
      <w:marBottom w:val="0"/>
      <w:divBdr>
        <w:top w:val="none" w:sz="0" w:space="0" w:color="auto"/>
        <w:left w:val="none" w:sz="0" w:space="0" w:color="auto"/>
        <w:bottom w:val="none" w:sz="0" w:space="0" w:color="auto"/>
        <w:right w:val="none" w:sz="0" w:space="0" w:color="auto"/>
      </w:divBdr>
    </w:div>
    <w:div w:id="1011835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c.ulg.ac.be/a-propos-de/offres-emploi-hec" TargetMode="External"/><Relationship Id="rId9" Type="http://schemas.openxmlformats.org/officeDocument/2006/relationships/hyperlink" Target="mailto:F.Pichault@ulg.ac.be" TargetMode="External"/><Relationship Id="rId10" Type="http://schemas.openxmlformats.org/officeDocument/2006/relationships/hyperlink" Target="mailto:Ludivine.Depas@ulg.ac.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204520\Application%20Data\Microsoft\Mod&#232;les\HEC%20Ok.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BC41-8C44-6844-B108-25044B09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Settings\u204520\Application Data\Microsoft\Modèles\HEC Ok.dot</Template>
  <TotalTime>1</TotalTime>
  <Pages>2</Pages>
  <Words>595</Words>
  <Characters>3397</Characters>
  <Application>Microsoft Macintosh Word</Application>
  <DocSecurity>0</DocSecurity>
  <Lines>28</Lines>
  <Paragraphs>6</Paragraphs>
  <ScaleCrop>false</ScaleCrop>
  <HeadingPairs>
    <vt:vector size="2" baseType="variant">
      <vt:variant>
        <vt:lpstr>Titre</vt:lpstr>
      </vt:variant>
      <vt:variant>
        <vt:i4>1</vt:i4>
      </vt:variant>
    </vt:vector>
  </HeadingPairs>
  <TitlesOfParts>
    <vt:vector size="1" baseType="lpstr">
      <vt:lpstr>UNIVERSITE DE LIEGE</vt:lpstr>
    </vt:vector>
  </TitlesOfParts>
  <Company>ULg</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DE LIEGE</dc:title>
  <dc:creator>Sylvie Desablins</dc:creator>
  <cp:lastModifiedBy>François Pichault</cp:lastModifiedBy>
  <cp:revision>4</cp:revision>
  <cp:lastPrinted>2012-09-30T09:30:00Z</cp:lastPrinted>
  <dcterms:created xsi:type="dcterms:W3CDTF">2014-03-21T10:43:00Z</dcterms:created>
  <dcterms:modified xsi:type="dcterms:W3CDTF">2014-03-21T10:44:00Z</dcterms:modified>
</cp:coreProperties>
</file>